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horzAnchor="margin" w:tblpY="3825"/>
        <w:tblW w:w="0" w:type="auto"/>
        <w:tblLook w:val="04A0" w:firstRow="1" w:lastRow="0" w:firstColumn="1" w:lastColumn="0" w:noHBand="0" w:noVBand="1"/>
      </w:tblPr>
      <w:tblGrid>
        <w:gridCol w:w="3020"/>
        <w:gridCol w:w="3021"/>
        <w:gridCol w:w="3021"/>
      </w:tblGrid>
      <w:tr w:rsidR="00DE63B4" w:rsidTr="00DE63B4">
        <w:tc>
          <w:tcPr>
            <w:tcW w:w="3020" w:type="dxa"/>
          </w:tcPr>
          <w:p w:rsidR="00DE63B4" w:rsidRDefault="00DE63B4" w:rsidP="00DE63B4">
            <w:pPr>
              <w:rPr>
                <w:b/>
                <w:sz w:val="28"/>
                <w:szCs w:val="28"/>
              </w:rPr>
            </w:pPr>
            <w:r w:rsidRPr="00DE63B4">
              <w:rPr>
                <w:b/>
                <w:sz w:val="28"/>
                <w:szCs w:val="28"/>
              </w:rPr>
              <w:t>Théâtre</w:t>
            </w:r>
          </w:p>
          <w:p w:rsidR="00DE63B4" w:rsidRDefault="00DE63B4" w:rsidP="00DE63B4">
            <w:pPr>
              <w:rPr>
                <w:b/>
                <w:sz w:val="28"/>
                <w:szCs w:val="28"/>
              </w:rPr>
            </w:pPr>
          </w:p>
          <w:p w:rsidR="00DE63B4" w:rsidRDefault="00DE63B4" w:rsidP="00DE63B4">
            <w:pPr>
              <w:rPr>
                <w:b/>
                <w:sz w:val="28"/>
                <w:szCs w:val="28"/>
              </w:rPr>
            </w:pPr>
          </w:p>
          <w:p w:rsidR="00DE63B4" w:rsidRDefault="00DE63B4" w:rsidP="00DE63B4">
            <w:pPr>
              <w:rPr>
                <w:b/>
                <w:sz w:val="28"/>
                <w:szCs w:val="28"/>
              </w:rPr>
            </w:pPr>
          </w:p>
          <w:p w:rsidR="00DE63B4" w:rsidRPr="00DE63B4" w:rsidRDefault="00DE63B4" w:rsidP="00DE63B4">
            <w:pPr>
              <w:rPr>
                <w:b/>
                <w:sz w:val="28"/>
                <w:szCs w:val="28"/>
              </w:rPr>
            </w:pPr>
          </w:p>
          <w:p w:rsidR="00DE63B4" w:rsidRDefault="00DE63B4" w:rsidP="00DE63B4"/>
          <w:p w:rsidR="00DE63B4" w:rsidRDefault="00DE63B4" w:rsidP="00DE63B4"/>
          <w:p w:rsidR="00DE63B4" w:rsidRDefault="00DE63B4" w:rsidP="00DE63B4"/>
          <w:p w:rsidR="00DE63B4" w:rsidRDefault="00DE63B4" w:rsidP="00DE63B4"/>
          <w:p w:rsidR="00DE63B4" w:rsidRDefault="00DE63B4" w:rsidP="00DE63B4"/>
        </w:tc>
        <w:tc>
          <w:tcPr>
            <w:tcW w:w="3021" w:type="dxa"/>
          </w:tcPr>
          <w:p w:rsidR="00DE63B4" w:rsidRPr="00DE63B4" w:rsidRDefault="00DE63B4" w:rsidP="00DE63B4">
            <w:pPr>
              <w:rPr>
                <w:b/>
                <w:sz w:val="28"/>
                <w:szCs w:val="28"/>
              </w:rPr>
            </w:pPr>
            <w:r w:rsidRPr="00DE63B4">
              <w:rPr>
                <w:b/>
                <w:sz w:val="28"/>
                <w:szCs w:val="28"/>
              </w:rPr>
              <w:t>Tennis</w:t>
            </w:r>
          </w:p>
        </w:tc>
        <w:tc>
          <w:tcPr>
            <w:tcW w:w="3021" w:type="dxa"/>
          </w:tcPr>
          <w:p w:rsidR="00DE63B4" w:rsidRPr="00DE63B4" w:rsidRDefault="00DE63B4" w:rsidP="00DE63B4">
            <w:pPr>
              <w:rPr>
                <w:b/>
                <w:sz w:val="28"/>
                <w:szCs w:val="28"/>
              </w:rPr>
            </w:pPr>
            <w:r w:rsidRPr="00DE63B4">
              <w:rPr>
                <w:b/>
                <w:sz w:val="28"/>
                <w:szCs w:val="28"/>
              </w:rPr>
              <w:t>Cuisine</w:t>
            </w:r>
          </w:p>
        </w:tc>
      </w:tr>
      <w:tr w:rsidR="00DE63B4" w:rsidTr="00DE63B4">
        <w:tc>
          <w:tcPr>
            <w:tcW w:w="3020" w:type="dxa"/>
          </w:tcPr>
          <w:p w:rsidR="00DE63B4" w:rsidRPr="00DE63B4" w:rsidRDefault="00DE63B4" w:rsidP="00DE63B4">
            <w:pPr>
              <w:rPr>
                <w:b/>
                <w:sz w:val="28"/>
                <w:szCs w:val="28"/>
              </w:rPr>
            </w:pPr>
            <w:r w:rsidRPr="00DE63B4">
              <w:rPr>
                <w:b/>
                <w:sz w:val="28"/>
                <w:szCs w:val="28"/>
              </w:rPr>
              <w:t>Guitare</w:t>
            </w:r>
          </w:p>
          <w:p w:rsidR="00DE63B4" w:rsidRDefault="00DE63B4" w:rsidP="00DE63B4"/>
          <w:p w:rsidR="00DE63B4" w:rsidRDefault="00DE63B4" w:rsidP="00DE63B4"/>
          <w:p w:rsidR="00DE63B4" w:rsidRDefault="00DE63B4" w:rsidP="00DE63B4"/>
          <w:p w:rsidR="00DE63B4" w:rsidRDefault="00DE63B4" w:rsidP="00DE63B4"/>
          <w:p w:rsidR="00DE63B4" w:rsidRDefault="00DE63B4" w:rsidP="00DE63B4"/>
          <w:p w:rsidR="00DE63B4" w:rsidRDefault="00DE63B4" w:rsidP="00DE63B4"/>
          <w:p w:rsidR="00DE63B4" w:rsidRDefault="00DE63B4" w:rsidP="00DE63B4"/>
          <w:p w:rsidR="00DE63B4" w:rsidRDefault="00DE63B4" w:rsidP="00DE63B4"/>
          <w:p w:rsidR="00DE63B4" w:rsidRDefault="00DE63B4" w:rsidP="00DE63B4"/>
          <w:p w:rsidR="00DE63B4" w:rsidRDefault="00DE63B4" w:rsidP="00DE63B4"/>
        </w:tc>
        <w:tc>
          <w:tcPr>
            <w:tcW w:w="3021" w:type="dxa"/>
          </w:tcPr>
          <w:p w:rsidR="00DE63B4" w:rsidRPr="00DE63B4" w:rsidRDefault="00DE63B4" w:rsidP="00DE63B4">
            <w:pPr>
              <w:rPr>
                <w:b/>
                <w:sz w:val="28"/>
                <w:szCs w:val="28"/>
              </w:rPr>
            </w:pPr>
            <w:r w:rsidRPr="00DE63B4">
              <w:rPr>
                <w:b/>
                <w:sz w:val="28"/>
                <w:szCs w:val="28"/>
              </w:rPr>
              <w:t xml:space="preserve">Voyager à Marrakech </w:t>
            </w:r>
          </w:p>
        </w:tc>
        <w:tc>
          <w:tcPr>
            <w:tcW w:w="3021" w:type="dxa"/>
          </w:tcPr>
          <w:p w:rsidR="00DE63B4" w:rsidRPr="00DE63B4" w:rsidRDefault="00DE63B4" w:rsidP="00DE63B4">
            <w:pPr>
              <w:rPr>
                <w:b/>
                <w:sz w:val="28"/>
                <w:szCs w:val="28"/>
              </w:rPr>
            </w:pPr>
            <w:r>
              <w:rPr>
                <w:b/>
                <w:sz w:val="28"/>
                <w:szCs w:val="28"/>
              </w:rPr>
              <w:t>Cours d’anglais</w:t>
            </w:r>
          </w:p>
        </w:tc>
      </w:tr>
      <w:tr w:rsidR="00DE63B4" w:rsidRPr="00DE63B4" w:rsidTr="00DE63B4">
        <w:tc>
          <w:tcPr>
            <w:tcW w:w="3020" w:type="dxa"/>
          </w:tcPr>
          <w:p w:rsidR="00DE63B4" w:rsidRDefault="00DE63B4" w:rsidP="00DE63B4">
            <w:pPr>
              <w:rPr>
                <w:b/>
                <w:sz w:val="28"/>
                <w:szCs w:val="28"/>
              </w:rPr>
            </w:pPr>
            <w:r w:rsidRPr="00DE63B4">
              <w:rPr>
                <w:b/>
                <w:sz w:val="28"/>
                <w:szCs w:val="28"/>
              </w:rPr>
              <w:t xml:space="preserve">Voyage à l’étranger </w:t>
            </w:r>
          </w:p>
          <w:p w:rsidR="00DE63B4" w:rsidRDefault="00DE63B4" w:rsidP="00DE63B4">
            <w:pPr>
              <w:rPr>
                <w:b/>
                <w:sz w:val="28"/>
                <w:szCs w:val="28"/>
              </w:rPr>
            </w:pPr>
          </w:p>
          <w:p w:rsidR="00DE63B4" w:rsidRDefault="00DE63B4" w:rsidP="00DE63B4">
            <w:pPr>
              <w:rPr>
                <w:b/>
                <w:sz w:val="28"/>
                <w:szCs w:val="28"/>
              </w:rPr>
            </w:pPr>
          </w:p>
          <w:p w:rsidR="00DE63B4" w:rsidRDefault="00DE63B4" w:rsidP="00DE63B4">
            <w:pPr>
              <w:rPr>
                <w:b/>
                <w:sz w:val="28"/>
                <w:szCs w:val="28"/>
              </w:rPr>
            </w:pPr>
          </w:p>
          <w:p w:rsidR="00DE63B4" w:rsidRDefault="00DE63B4" w:rsidP="00DE63B4">
            <w:pPr>
              <w:rPr>
                <w:b/>
                <w:sz w:val="28"/>
                <w:szCs w:val="28"/>
              </w:rPr>
            </w:pPr>
          </w:p>
          <w:p w:rsidR="00DE63B4" w:rsidRDefault="00DE63B4" w:rsidP="00DE63B4">
            <w:pPr>
              <w:rPr>
                <w:b/>
                <w:sz w:val="28"/>
                <w:szCs w:val="28"/>
              </w:rPr>
            </w:pPr>
          </w:p>
          <w:p w:rsidR="00DE63B4" w:rsidRDefault="00DE63B4" w:rsidP="00DE63B4">
            <w:pPr>
              <w:rPr>
                <w:b/>
                <w:sz w:val="28"/>
                <w:szCs w:val="28"/>
              </w:rPr>
            </w:pPr>
          </w:p>
          <w:p w:rsidR="00DE63B4" w:rsidRDefault="00DE63B4" w:rsidP="00DE63B4">
            <w:pPr>
              <w:rPr>
                <w:b/>
                <w:sz w:val="28"/>
                <w:szCs w:val="28"/>
              </w:rPr>
            </w:pPr>
          </w:p>
          <w:p w:rsidR="00DE63B4" w:rsidRPr="00DE63B4" w:rsidRDefault="00DE63B4" w:rsidP="00DE63B4">
            <w:pPr>
              <w:rPr>
                <w:b/>
                <w:sz w:val="28"/>
                <w:szCs w:val="28"/>
              </w:rPr>
            </w:pPr>
          </w:p>
        </w:tc>
        <w:tc>
          <w:tcPr>
            <w:tcW w:w="3021" w:type="dxa"/>
          </w:tcPr>
          <w:p w:rsidR="00DE63B4" w:rsidRDefault="00DE63B4" w:rsidP="00DE63B4">
            <w:pPr>
              <w:rPr>
                <w:b/>
                <w:sz w:val="28"/>
                <w:szCs w:val="28"/>
              </w:rPr>
            </w:pPr>
            <w:r>
              <w:rPr>
                <w:b/>
                <w:sz w:val="28"/>
                <w:szCs w:val="28"/>
              </w:rPr>
              <w:t xml:space="preserve">Jouer au basket </w:t>
            </w:r>
          </w:p>
          <w:p w:rsidR="00DE63B4" w:rsidRDefault="00DE63B4" w:rsidP="00DE63B4">
            <w:pPr>
              <w:rPr>
                <w:b/>
                <w:sz w:val="28"/>
                <w:szCs w:val="28"/>
              </w:rPr>
            </w:pPr>
          </w:p>
          <w:p w:rsidR="00DE63B4" w:rsidRDefault="00DE63B4" w:rsidP="00DE63B4">
            <w:pPr>
              <w:rPr>
                <w:b/>
                <w:sz w:val="28"/>
                <w:szCs w:val="28"/>
              </w:rPr>
            </w:pPr>
          </w:p>
          <w:p w:rsidR="00DE63B4" w:rsidRDefault="00DE63B4" w:rsidP="00DE63B4">
            <w:pPr>
              <w:rPr>
                <w:b/>
                <w:sz w:val="28"/>
                <w:szCs w:val="28"/>
              </w:rPr>
            </w:pPr>
          </w:p>
          <w:p w:rsidR="00DE63B4" w:rsidRDefault="00DE63B4" w:rsidP="00DE63B4">
            <w:pPr>
              <w:rPr>
                <w:b/>
                <w:sz w:val="28"/>
                <w:szCs w:val="28"/>
              </w:rPr>
            </w:pPr>
          </w:p>
          <w:p w:rsidR="00DE63B4" w:rsidRPr="00DE63B4" w:rsidRDefault="00DE63B4" w:rsidP="00DE63B4">
            <w:pPr>
              <w:rPr>
                <w:b/>
                <w:sz w:val="28"/>
                <w:szCs w:val="28"/>
              </w:rPr>
            </w:pPr>
          </w:p>
        </w:tc>
        <w:tc>
          <w:tcPr>
            <w:tcW w:w="3021" w:type="dxa"/>
          </w:tcPr>
          <w:p w:rsidR="00DE63B4" w:rsidRPr="00DE63B4" w:rsidRDefault="004478C2" w:rsidP="00DE63B4">
            <w:pPr>
              <w:rPr>
                <w:b/>
                <w:sz w:val="28"/>
                <w:szCs w:val="28"/>
              </w:rPr>
            </w:pPr>
            <w:r>
              <w:rPr>
                <w:b/>
                <w:sz w:val="28"/>
                <w:szCs w:val="28"/>
              </w:rPr>
              <w:t>Age entre 40 ans et 45 ans</w:t>
            </w:r>
          </w:p>
        </w:tc>
      </w:tr>
    </w:tbl>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4A0" w:firstRow="1" w:lastRow="0" w:firstColumn="1" w:lastColumn="0" w:noHBand="0" w:noVBand="1"/>
      </w:tblPr>
      <w:tblGrid>
        <w:gridCol w:w="9242"/>
      </w:tblGrid>
      <w:tr w:rsidR="00FC7E87" w:rsidRPr="00613194" w:rsidTr="00FC7E87">
        <w:trPr>
          <w:trHeight w:val="1542"/>
        </w:trPr>
        <w:tc>
          <w:tcPr>
            <w:tcW w:w="9242" w:type="dxa"/>
            <w:shd w:val="clear" w:color="auto" w:fill="F9BE00"/>
          </w:tcPr>
          <w:p w:rsidR="00FC7E87" w:rsidRPr="005C7661" w:rsidRDefault="00FC7E87" w:rsidP="0031523C">
            <w:pPr>
              <w:pStyle w:val="Fiche-Normal"/>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
                <w:sz w:val="32"/>
              </w:rPr>
            </w:pPr>
            <w:r w:rsidRPr="005C7661">
              <w:rPr>
                <w:rFonts w:ascii="Gill Sans MT" w:hAnsi="Gill Sans MT"/>
                <w:b/>
                <w:sz w:val="32"/>
              </w:rPr>
              <w:t xml:space="preserve">FORMATION </w:t>
            </w:r>
            <w:r>
              <w:rPr>
                <w:rFonts w:ascii="Gill Sans MT" w:hAnsi="Gill Sans MT"/>
                <w:b/>
                <w:sz w:val="32"/>
              </w:rPr>
              <w:t>CONTINUE</w:t>
            </w:r>
            <w:r w:rsidRPr="005C7661">
              <w:rPr>
                <w:rFonts w:ascii="Gill Sans MT" w:hAnsi="Gill Sans MT"/>
                <w:b/>
                <w:sz w:val="32"/>
              </w:rPr>
              <w:t xml:space="preserve"> DES CONSEILLERS ET DES MANAGERS DE CAREER CENTER</w:t>
            </w:r>
          </w:p>
          <w:p w:rsidR="00FC7E87" w:rsidRPr="005C7661" w:rsidRDefault="00FC7E87" w:rsidP="0031523C">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rPr>
            </w:pPr>
            <w:r w:rsidRPr="00613194">
              <w:rPr>
                <w:rFonts w:ascii="Gill Sans MT" w:hAnsi="Gill Sans MT"/>
                <w:b/>
                <w:sz w:val="32"/>
              </w:rPr>
              <w:t>FICHE_</w:t>
            </w:r>
            <w:r w:rsidRPr="00FC7E87">
              <w:rPr>
                <w:rFonts w:ascii="Gill Sans MT" w:hAnsi="Gill Sans MT"/>
                <w:b/>
                <w:sz w:val="32"/>
              </w:rPr>
              <w:t>ACTIVITE BRISE GLACE</w:t>
            </w:r>
          </w:p>
        </w:tc>
      </w:tr>
      <w:tr w:rsidR="00FC7E87" w:rsidRPr="00E954B6" w:rsidTr="00FC7E87">
        <w:trPr>
          <w:trHeight w:val="983"/>
        </w:trPr>
        <w:tc>
          <w:tcPr>
            <w:tcW w:w="9242" w:type="dxa"/>
            <w:shd w:val="clear" w:color="auto" w:fill="F9BE00"/>
          </w:tcPr>
          <w:p w:rsidR="00FC7E87" w:rsidRPr="0031523C" w:rsidRDefault="00FC7E87" w:rsidP="0031523C">
            <w:pPr>
              <w:pStyle w:val="Fiche-Normal"/>
              <w:jc w:val="center"/>
              <w:rPr>
                <w:rFonts w:ascii="Gill Sans MT" w:hAnsi="Gill Sans MT"/>
                <w:b/>
                <w:sz w:val="32"/>
              </w:rPr>
            </w:pPr>
            <w:r>
              <w:rPr>
                <w:rFonts w:ascii="Gill Sans MT" w:hAnsi="Gill Sans MT"/>
                <w:b/>
                <w:sz w:val="32"/>
              </w:rPr>
              <w:t xml:space="preserve">Titre de l’atelier </w:t>
            </w:r>
            <w:r w:rsidRPr="007403D4">
              <w:rPr>
                <w:rFonts w:ascii="Gill Sans MT" w:hAnsi="Gill Sans MT"/>
                <w:b/>
                <w:sz w:val="32"/>
              </w:rPr>
              <w:t>:</w:t>
            </w:r>
            <w:r>
              <w:rPr>
                <w:rFonts w:ascii="Gill Sans MT" w:hAnsi="Gill Sans MT"/>
                <w:b/>
                <w:sz w:val="32"/>
              </w:rPr>
              <w:t xml:space="preserve"> 6 – ME PRESENTER EN </w:t>
            </w:r>
            <w:r w:rsidRPr="007403D4">
              <w:rPr>
                <w:rFonts w:ascii="Gill Sans MT" w:hAnsi="Gill Sans MT"/>
                <w:b/>
                <w:sz w:val="32"/>
              </w:rPr>
              <w:t>60 SECONDES</w:t>
            </w:r>
          </w:p>
        </w:tc>
      </w:tr>
    </w:tbl>
    <w:p w:rsidR="00204984" w:rsidRDefault="00204984" w:rsidP="00DE63B4">
      <w:pPr>
        <w:spacing w:after="0" w:line="240" w:lineRule="auto"/>
        <w:rPr>
          <w:b/>
          <w:sz w:val="28"/>
          <w:szCs w:val="28"/>
        </w:rPr>
      </w:pPr>
    </w:p>
    <w:p w:rsidR="00204984" w:rsidRDefault="00204984" w:rsidP="00DE63B4">
      <w:pPr>
        <w:spacing w:after="0" w:line="240" w:lineRule="auto"/>
        <w:rPr>
          <w:b/>
          <w:sz w:val="28"/>
          <w:szCs w:val="28"/>
        </w:rPr>
      </w:pPr>
      <w:bookmarkStart w:id="0" w:name="_GoBack"/>
      <w:bookmarkEnd w:id="0"/>
    </w:p>
    <w:p w:rsidR="00204984" w:rsidRDefault="00204984" w:rsidP="00DE63B4">
      <w:pPr>
        <w:spacing w:after="0" w:line="240" w:lineRule="auto"/>
        <w:rPr>
          <w:b/>
          <w:sz w:val="28"/>
          <w:szCs w:val="28"/>
        </w:rPr>
      </w:pPr>
    </w:p>
    <w:p w:rsidR="006A293C" w:rsidRDefault="003B5E5B" w:rsidP="00DE63B4">
      <w:pPr>
        <w:spacing w:after="0" w:line="240" w:lineRule="auto"/>
        <w:rPr>
          <w:b/>
          <w:sz w:val="28"/>
          <w:szCs w:val="28"/>
        </w:rPr>
      </w:pPr>
      <w:r>
        <w:rPr>
          <w:b/>
          <w:sz w:val="28"/>
          <w:szCs w:val="28"/>
        </w:rPr>
        <w:t>Activité </w:t>
      </w:r>
      <w:r w:rsidR="00DE63B4">
        <w:rPr>
          <w:b/>
          <w:sz w:val="28"/>
          <w:szCs w:val="28"/>
        </w:rPr>
        <w:t>1</w:t>
      </w:r>
      <w:r>
        <w:rPr>
          <w:b/>
          <w:sz w:val="28"/>
          <w:szCs w:val="28"/>
        </w:rPr>
        <w:t> :</w:t>
      </w:r>
    </w:p>
    <w:p w:rsidR="00DE63B4" w:rsidRDefault="00DE63B4" w:rsidP="00DE63B4">
      <w:pPr>
        <w:spacing w:after="0" w:line="240" w:lineRule="auto"/>
        <w:rPr>
          <w:b/>
          <w:sz w:val="28"/>
          <w:szCs w:val="28"/>
        </w:rPr>
      </w:pPr>
      <w:r>
        <w:rPr>
          <w:b/>
          <w:sz w:val="28"/>
          <w:szCs w:val="28"/>
        </w:rPr>
        <w:t>Cherchez dans votre groupe le maximum de personnes qui ont déjà fait les activités suivantes.</w:t>
      </w:r>
    </w:p>
    <w:p w:rsidR="006A293C" w:rsidRPr="006A293C" w:rsidRDefault="006A293C" w:rsidP="00DE63B4">
      <w:pPr>
        <w:spacing w:after="0" w:line="240" w:lineRule="auto"/>
        <w:rPr>
          <w:b/>
          <w:sz w:val="24"/>
          <w:szCs w:val="24"/>
        </w:rPr>
      </w:pPr>
    </w:p>
    <w:p w:rsidR="006A293C" w:rsidRDefault="006A293C" w:rsidP="00DE63B4">
      <w:pPr>
        <w:spacing w:after="0" w:line="240" w:lineRule="auto"/>
        <w:rPr>
          <w:i/>
          <w:iCs/>
          <w:sz w:val="24"/>
          <w:szCs w:val="24"/>
        </w:rPr>
      </w:pPr>
      <w:r w:rsidRPr="006A293C">
        <w:rPr>
          <w:sz w:val="24"/>
          <w:szCs w:val="24"/>
        </w:rPr>
        <w:t>Dé</w:t>
      </w:r>
      <w:r w:rsidRPr="006A293C">
        <w:rPr>
          <w:i/>
          <w:iCs/>
          <w:sz w:val="24"/>
          <w:szCs w:val="24"/>
        </w:rPr>
        <w:t>placez-vous dans la salle, interrogez vos collègues (une question par personne) ; lorsque la personne interrogée vous donne un</w:t>
      </w:r>
      <w:r w:rsidRPr="006A293C">
        <w:rPr>
          <w:sz w:val="24"/>
          <w:szCs w:val="24"/>
        </w:rPr>
        <w:t>e réponse positive, vous lui demandez de signer da</w:t>
      </w:r>
      <w:r w:rsidRPr="006A293C">
        <w:rPr>
          <w:i/>
          <w:iCs/>
          <w:sz w:val="24"/>
          <w:szCs w:val="24"/>
        </w:rPr>
        <w:t xml:space="preserve">ns la case concernée…et vous vous adressez à un autre collègue pour la question suivante, l’objectif étant que les participants aient échangé avec le maximum de personnes dans un laps de temps donné. Vous devez essayer d’obtenir le maximum de réponses en 2 </w:t>
      </w:r>
      <w:proofErr w:type="gramStart"/>
      <w:r w:rsidRPr="006A293C">
        <w:rPr>
          <w:i/>
          <w:iCs/>
          <w:sz w:val="24"/>
          <w:szCs w:val="24"/>
        </w:rPr>
        <w:t>minute</w:t>
      </w:r>
      <w:proofErr w:type="gramEnd"/>
      <w:r w:rsidRPr="006A293C">
        <w:rPr>
          <w:i/>
          <w:iCs/>
          <w:sz w:val="24"/>
          <w:szCs w:val="24"/>
        </w:rPr>
        <w:t>.</w:t>
      </w:r>
    </w:p>
    <w:p w:rsidR="00204984" w:rsidRDefault="00204984" w:rsidP="00DE63B4">
      <w:pPr>
        <w:spacing w:after="0" w:line="240" w:lineRule="auto"/>
        <w:rPr>
          <w:i/>
          <w:iCs/>
          <w:sz w:val="24"/>
          <w:szCs w:val="24"/>
        </w:rPr>
      </w:pPr>
    </w:p>
    <w:p w:rsidR="00204984" w:rsidRDefault="00204984" w:rsidP="00DE63B4">
      <w:pPr>
        <w:spacing w:after="0" w:line="240" w:lineRule="auto"/>
        <w:rPr>
          <w:i/>
          <w:iCs/>
          <w:sz w:val="24"/>
          <w:szCs w:val="24"/>
        </w:rPr>
      </w:pPr>
    </w:p>
    <w:p w:rsidR="00204984" w:rsidRPr="006A293C" w:rsidRDefault="00204984" w:rsidP="00DE63B4">
      <w:pPr>
        <w:spacing w:after="0" w:line="240" w:lineRule="auto"/>
        <w:rPr>
          <w:b/>
          <w:sz w:val="24"/>
          <w:szCs w:val="24"/>
        </w:rPr>
      </w:pPr>
    </w:p>
    <w:sectPr w:rsidR="00204984" w:rsidRPr="006A293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E37" w:rsidRDefault="00B44E37" w:rsidP="00204984">
      <w:pPr>
        <w:spacing w:after="0" w:line="240" w:lineRule="auto"/>
      </w:pPr>
      <w:r>
        <w:separator/>
      </w:r>
    </w:p>
  </w:endnote>
  <w:endnote w:type="continuationSeparator" w:id="0">
    <w:p w:rsidR="00B44E37" w:rsidRDefault="00B44E37" w:rsidP="00204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E37" w:rsidRDefault="00B44E37" w:rsidP="00204984">
      <w:pPr>
        <w:spacing w:after="0" w:line="240" w:lineRule="auto"/>
      </w:pPr>
      <w:r>
        <w:separator/>
      </w:r>
    </w:p>
  </w:footnote>
  <w:footnote w:type="continuationSeparator" w:id="0">
    <w:p w:rsidR="00B44E37" w:rsidRDefault="00B44E37" w:rsidP="00204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984" w:rsidRDefault="00FC7E87">
    <w:pPr>
      <w:pStyle w:val="En-tte"/>
    </w:pPr>
    <w:ins w:id="1" w:author="SDS Consulting" w:date="2019-06-24T09:07:00Z">
      <w:r w:rsidRPr="00FC7E87">
        <w:drawing>
          <wp:anchor distT="0" distB="0" distL="114300" distR="114300" simplePos="0" relativeHeight="251659264" behindDoc="0" locked="0" layoutInCell="1" allowOverlap="1" wp14:anchorId="072BF5B1" wp14:editId="3C7D4B1D">
            <wp:simplePos x="0" y="0"/>
            <wp:positionH relativeFrom="margin">
              <wp:posOffset>3988435</wp:posOffset>
            </wp:positionH>
            <wp:positionV relativeFrom="paragraph">
              <wp:posOffset>-111760</wp:posOffset>
            </wp:positionV>
            <wp:extent cx="1771650" cy="361950"/>
            <wp:effectExtent l="0" t="0" r="0" b="0"/>
            <wp:wrapNone/>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r w:rsidRPr="00FC7E87">
        <w:drawing>
          <wp:anchor distT="0" distB="0" distL="114300" distR="114300" simplePos="0" relativeHeight="251661312" behindDoc="0" locked="0" layoutInCell="1" allowOverlap="1" wp14:anchorId="75D23CA7" wp14:editId="1D6DCB15">
            <wp:simplePos x="0" y="0"/>
            <wp:positionH relativeFrom="margin">
              <wp:posOffset>0</wp:posOffset>
            </wp:positionH>
            <wp:positionV relativeFrom="paragraph">
              <wp:posOffset>-164465</wp:posOffset>
            </wp:positionV>
            <wp:extent cx="1457325" cy="466725"/>
            <wp:effectExtent l="0" t="0" r="9525" b="952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r w:rsidRPr="00FC7E87">
        <w:drawing>
          <wp:anchor distT="0" distB="0" distL="114300" distR="114300" simplePos="0" relativeHeight="251660288" behindDoc="0" locked="0" layoutInCell="1" allowOverlap="1" wp14:anchorId="6DFBCA48" wp14:editId="6F8C25B0">
            <wp:simplePos x="0" y="0"/>
            <wp:positionH relativeFrom="column">
              <wp:posOffset>2418080</wp:posOffset>
            </wp:positionH>
            <wp:positionV relativeFrom="paragraph">
              <wp:posOffset>-259715</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3">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ins>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E8"/>
    <w:rsid w:val="00204984"/>
    <w:rsid w:val="003B5E5B"/>
    <w:rsid w:val="003D3385"/>
    <w:rsid w:val="004478C2"/>
    <w:rsid w:val="004C48B0"/>
    <w:rsid w:val="004D11FB"/>
    <w:rsid w:val="00607C92"/>
    <w:rsid w:val="006A293C"/>
    <w:rsid w:val="00B44E37"/>
    <w:rsid w:val="00DE63B4"/>
    <w:rsid w:val="00F104E8"/>
    <w:rsid w:val="00FC7E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4F8A4B-0D43-44D1-AF6F-A2C9F3BA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E6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6A293C"/>
    <w:rPr>
      <w:i/>
      <w:iCs/>
    </w:rPr>
  </w:style>
  <w:style w:type="paragraph" w:styleId="En-tte">
    <w:name w:val="header"/>
    <w:basedOn w:val="Normal"/>
    <w:link w:val="En-tteCar"/>
    <w:uiPriority w:val="99"/>
    <w:unhideWhenUsed/>
    <w:rsid w:val="00204984"/>
    <w:pPr>
      <w:tabs>
        <w:tab w:val="center" w:pos="4513"/>
        <w:tab w:val="right" w:pos="9026"/>
      </w:tabs>
      <w:spacing w:after="0" w:line="240" w:lineRule="auto"/>
    </w:pPr>
  </w:style>
  <w:style w:type="character" w:customStyle="1" w:styleId="En-tteCar">
    <w:name w:val="En-tête Car"/>
    <w:basedOn w:val="Policepardfaut"/>
    <w:link w:val="En-tte"/>
    <w:uiPriority w:val="99"/>
    <w:rsid w:val="00204984"/>
  </w:style>
  <w:style w:type="paragraph" w:styleId="Pieddepage">
    <w:name w:val="footer"/>
    <w:basedOn w:val="Normal"/>
    <w:link w:val="PieddepageCar"/>
    <w:uiPriority w:val="99"/>
    <w:unhideWhenUsed/>
    <w:rsid w:val="0020498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04984"/>
  </w:style>
  <w:style w:type="paragraph" w:customStyle="1" w:styleId="Fiche-Normal">
    <w:name w:val="Fiche-Normal"/>
    <w:basedOn w:val="Normal"/>
    <w:link w:val="Fiche-NormalCar"/>
    <w:qFormat/>
    <w:rsid w:val="00FC7E87"/>
    <w:pPr>
      <w:widowControl w:val="0"/>
      <w:pBdr>
        <w:top w:val="nil"/>
        <w:left w:val="nil"/>
        <w:bottom w:val="nil"/>
        <w:right w:val="nil"/>
        <w:between w:val="nil"/>
      </w:pBdr>
      <w:spacing w:before="240" w:after="240" w:line="320" w:lineRule="exact"/>
      <w:ind w:left="57" w:right="57"/>
    </w:pPr>
    <w:rPr>
      <w:rFonts w:ascii="Arial" w:eastAsia="Arial" w:hAnsi="Arial" w:cs="Arial"/>
      <w:color w:val="000000"/>
      <w:sz w:val="24"/>
      <w:szCs w:val="24"/>
      <w:lang w:eastAsia="en-GB"/>
    </w:rPr>
  </w:style>
  <w:style w:type="character" w:customStyle="1" w:styleId="Fiche-NormalCar">
    <w:name w:val="Fiche-Normal Car"/>
    <w:basedOn w:val="Policepardfaut"/>
    <w:link w:val="Fiche-Normal"/>
    <w:rsid w:val="00FC7E87"/>
    <w:rPr>
      <w:rFonts w:ascii="Arial" w:eastAsia="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741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Invité</dc:creator>
  <cp:keywords/>
  <dc:description/>
  <cp:lastModifiedBy>SD</cp:lastModifiedBy>
  <cp:revision>3</cp:revision>
  <dcterms:created xsi:type="dcterms:W3CDTF">2019-05-27T11:13:00Z</dcterms:created>
  <dcterms:modified xsi:type="dcterms:W3CDTF">2019-07-23T20:05:00Z</dcterms:modified>
</cp:coreProperties>
</file>